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49" w:rsidRDefault="008A2E49" w:rsidP="00D97205">
      <w:pPr>
        <w:pStyle w:val="Title"/>
        <w:tabs>
          <w:tab w:val="left" w:pos="5670"/>
        </w:tabs>
        <w:ind w:left="-810" w:right="-810"/>
        <w:outlineLvl w:val="0"/>
        <w:rPr>
          <w:rFonts w:ascii="Arial" w:hAnsi="Arial" w:cs="Arial"/>
          <w:sz w:val="32"/>
          <w:szCs w:val="32"/>
        </w:rPr>
      </w:pPr>
    </w:p>
    <w:p w:rsidR="008A2E49" w:rsidRDefault="008A2E49" w:rsidP="00916ED4">
      <w:pPr>
        <w:pStyle w:val="Title"/>
        <w:tabs>
          <w:tab w:val="left" w:pos="5670"/>
        </w:tabs>
        <w:ind w:left="-1440" w:right="-720"/>
        <w:jc w:val="right"/>
        <w:outlineLvl w:val="0"/>
        <w:rPr>
          <w:rFonts w:ascii="Arial" w:hAnsi="Arial" w:cs="Arial"/>
          <w:b w:val="0"/>
          <w:bCs w:val="0"/>
        </w:rPr>
      </w:pPr>
      <w:r w:rsidRPr="00916ED4">
        <w:rPr>
          <w:rFonts w:ascii="Arial" w:hAnsi="Arial" w:cs="Arial"/>
          <w:b w:val="0"/>
          <w:bCs w:val="0"/>
        </w:rPr>
        <w:t>Name:</w:t>
      </w:r>
      <w:r>
        <w:rPr>
          <w:rFonts w:ascii="Arial" w:hAnsi="Arial" w:cs="Arial"/>
          <w:b w:val="0"/>
          <w:bCs w:val="0"/>
        </w:rPr>
        <w:t xml:space="preserve"> _____________________</w:t>
      </w:r>
    </w:p>
    <w:p w:rsidR="008A2E49" w:rsidRDefault="008A2E49" w:rsidP="00916ED4">
      <w:pPr>
        <w:pStyle w:val="Title"/>
        <w:tabs>
          <w:tab w:val="left" w:pos="5670"/>
        </w:tabs>
        <w:ind w:left="-1440" w:right="-720"/>
        <w:jc w:val="right"/>
        <w:outlineLvl w:val="0"/>
        <w:rPr>
          <w:rFonts w:ascii="Arial" w:hAnsi="Arial" w:cs="Arial"/>
          <w:b w:val="0"/>
          <w:bCs w:val="0"/>
        </w:rPr>
      </w:pPr>
      <w:r>
        <w:rPr>
          <w:rFonts w:ascii="Arial" w:hAnsi="Arial" w:cs="Arial"/>
          <w:b w:val="0"/>
          <w:bCs w:val="0"/>
        </w:rPr>
        <w:t>Period: ____________</w:t>
      </w:r>
    </w:p>
    <w:p w:rsidR="008A2E49" w:rsidRPr="00916ED4" w:rsidRDefault="008A2E49" w:rsidP="00916ED4">
      <w:pPr>
        <w:pStyle w:val="Title"/>
        <w:tabs>
          <w:tab w:val="left" w:pos="5670"/>
        </w:tabs>
        <w:ind w:left="-1440" w:right="-720"/>
        <w:jc w:val="right"/>
        <w:outlineLvl w:val="0"/>
        <w:rPr>
          <w:rFonts w:ascii="Arial" w:hAnsi="Arial" w:cs="Arial"/>
          <w:b w:val="0"/>
          <w:bCs w:val="0"/>
        </w:rPr>
      </w:pPr>
      <w:r>
        <w:rPr>
          <w:rFonts w:ascii="Arial" w:hAnsi="Arial" w:cs="Arial"/>
          <w:b w:val="0"/>
          <w:bCs w:val="0"/>
        </w:rPr>
        <w:t>Date: ____________</w:t>
      </w:r>
    </w:p>
    <w:p w:rsidR="008A2E49" w:rsidRDefault="008A2E49" w:rsidP="004B6600">
      <w:pPr>
        <w:pStyle w:val="Title"/>
        <w:tabs>
          <w:tab w:val="left" w:pos="5670"/>
        </w:tabs>
        <w:ind w:left="-1440" w:right="-1440"/>
        <w:outlineLvl w:val="0"/>
        <w:rPr>
          <w:rFonts w:ascii="Arial" w:hAnsi="Arial" w:cs="Arial"/>
          <w:sz w:val="40"/>
          <w:szCs w:val="40"/>
        </w:rPr>
      </w:pPr>
    </w:p>
    <w:p w:rsidR="008A2E49" w:rsidRPr="00943508" w:rsidRDefault="008A2E49" w:rsidP="004B6600">
      <w:pPr>
        <w:pStyle w:val="Title"/>
        <w:tabs>
          <w:tab w:val="left" w:pos="5670"/>
        </w:tabs>
        <w:ind w:left="-1440" w:right="-1440"/>
        <w:outlineLvl w:val="0"/>
        <w:rPr>
          <w:rFonts w:ascii="Arial" w:hAnsi="Arial" w:cs="Arial"/>
          <w:sz w:val="40"/>
          <w:szCs w:val="40"/>
        </w:rPr>
      </w:pPr>
      <w:r w:rsidRPr="00943508">
        <w:rPr>
          <w:rFonts w:ascii="Arial" w:hAnsi="Arial" w:cs="Arial"/>
          <w:sz w:val="40"/>
          <w:szCs w:val="40"/>
        </w:rPr>
        <w:t xml:space="preserve">World History: </w:t>
      </w:r>
      <w:r>
        <w:rPr>
          <w:rFonts w:ascii="Arial" w:hAnsi="Arial" w:cs="Arial"/>
          <w:sz w:val="40"/>
          <w:szCs w:val="40"/>
        </w:rPr>
        <w:t>Archeological Dig Simulation</w:t>
      </w:r>
    </w:p>
    <w:p w:rsidR="008A2E49" w:rsidRPr="00943508" w:rsidRDefault="008A2E49" w:rsidP="00AD33FD">
      <w:pPr>
        <w:pStyle w:val="Title"/>
        <w:ind w:left="-810" w:right="-810"/>
        <w:rPr>
          <w:sz w:val="40"/>
          <w:szCs w:val="40"/>
        </w:rPr>
      </w:pPr>
    </w:p>
    <w:p w:rsidR="008A2E49" w:rsidRPr="004B6600" w:rsidRDefault="008A2E49" w:rsidP="00AD33FD">
      <w:pPr>
        <w:pStyle w:val="BodyText"/>
        <w:ind w:left="-810" w:right="-810"/>
        <w:rPr>
          <w:rFonts w:ascii="Arial" w:hAnsi="Arial" w:cs="Arial"/>
          <w:b w:val="0"/>
          <w:bCs w:val="0"/>
        </w:rPr>
      </w:pPr>
      <w:r w:rsidRPr="00B9543C">
        <w:rPr>
          <w:rFonts w:ascii="Arial" w:hAnsi="Arial" w:cs="Arial"/>
        </w:rPr>
        <w:t>Scenario:</w:t>
      </w:r>
      <w:ins w:id="0" w:author="baileya" w:date="2013-09-10T09:43:00Z">
        <w:r>
          <w:rPr>
            <w:rFonts w:ascii="Arial" w:hAnsi="Arial" w:cs="Arial"/>
          </w:rPr>
          <w:t xml:space="preserve">  </w:t>
        </w:r>
      </w:ins>
      <w:r>
        <w:rPr>
          <w:rFonts w:ascii="Arial" w:hAnsi="Arial" w:cs="Arial"/>
          <w:b w:val="0"/>
          <w:bCs w:val="0"/>
        </w:rPr>
        <w:t>In an effort to understand our local history better, archeologists on the Palouse have been searching hard for remains or evidence of early civilizations in our local area.  A great break-through occurre</w:t>
      </w:r>
      <w:r w:rsidR="004A3F70">
        <w:rPr>
          <w:rFonts w:ascii="Arial" w:hAnsi="Arial" w:cs="Arial"/>
          <w:b w:val="0"/>
          <w:bCs w:val="0"/>
        </w:rPr>
        <w:t xml:space="preserve">d when archeologist </w:t>
      </w:r>
      <w:r w:rsidR="00625AEE">
        <w:rPr>
          <w:rFonts w:ascii="Arial" w:hAnsi="Arial" w:cs="Arial"/>
          <w:b w:val="0"/>
          <w:bCs w:val="0"/>
        </w:rPr>
        <w:t>Mr. Dail</w:t>
      </w:r>
      <w:r>
        <w:rPr>
          <w:rFonts w:ascii="Arial" w:hAnsi="Arial" w:cs="Arial"/>
          <w:b w:val="0"/>
          <w:bCs w:val="0"/>
        </w:rPr>
        <w:t xml:space="preserve"> uncovered some very pe</w:t>
      </w:r>
      <w:r w:rsidR="00625AEE">
        <w:rPr>
          <w:rFonts w:ascii="Arial" w:hAnsi="Arial" w:cs="Arial"/>
          <w:b w:val="0"/>
          <w:bCs w:val="0"/>
        </w:rPr>
        <w:t>culiar artifacts here on the TJSH</w:t>
      </w:r>
      <w:r>
        <w:rPr>
          <w:rFonts w:ascii="Arial" w:hAnsi="Arial" w:cs="Arial"/>
          <w:b w:val="0"/>
          <w:bCs w:val="0"/>
        </w:rPr>
        <w:t xml:space="preserve"> premises.  After hours of digging and excavating they were able to expose</w:t>
      </w:r>
      <w:ins w:id="1" w:author="Haley, Matthew" w:date="2013-09-04T15:17:00Z">
        <w:r>
          <w:rPr>
            <w:rFonts w:ascii="Arial" w:hAnsi="Arial" w:cs="Arial"/>
            <w:b w:val="0"/>
            <w:bCs w:val="0"/>
          </w:rPr>
          <w:t xml:space="preserve"> six</w:t>
        </w:r>
      </w:ins>
      <w:del w:id="2" w:author="Haley, Matthew" w:date="2013-09-04T15:17:00Z">
        <w:r w:rsidDel="00304BEB">
          <w:rPr>
            <w:rFonts w:ascii="Arial" w:hAnsi="Arial" w:cs="Arial"/>
            <w:b w:val="0"/>
            <w:bCs w:val="0"/>
          </w:rPr>
          <w:delText xml:space="preserve"> 6</w:delText>
        </w:r>
      </w:del>
      <w:r>
        <w:rPr>
          <w:rFonts w:ascii="Arial" w:hAnsi="Arial" w:cs="Arial"/>
          <w:b w:val="0"/>
          <w:bCs w:val="0"/>
        </w:rPr>
        <w:t xml:space="preserve"> pits filled with all different types</w:t>
      </w:r>
      <w:ins w:id="3" w:author="baileya" w:date="2013-09-10T09:44:00Z">
        <w:r>
          <w:rPr>
            <w:rFonts w:ascii="Arial" w:hAnsi="Arial" w:cs="Arial"/>
            <w:b w:val="0"/>
            <w:bCs w:val="0"/>
          </w:rPr>
          <w:t xml:space="preserve"> </w:t>
        </w:r>
      </w:ins>
      <w:r>
        <w:rPr>
          <w:rFonts w:ascii="Arial" w:hAnsi="Arial" w:cs="Arial"/>
          <w:b w:val="0"/>
          <w:bCs w:val="0"/>
        </w:rPr>
        <w:t xml:space="preserve">of artifacts.  Because these artifacts are so interesting/strange/weird, </w:t>
      </w:r>
      <w:r w:rsidR="00625AEE">
        <w:rPr>
          <w:rFonts w:ascii="Arial" w:hAnsi="Arial" w:cs="Arial"/>
          <w:b w:val="0"/>
          <w:bCs w:val="0"/>
        </w:rPr>
        <w:t>Dail’</w:t>
      </w:r>
      <w:r w:rsidR="00AE0549">
        <w:rPr>
          <w:rFonts w:ascii="Arial" w:hAnsi="Arial" w:cs="Arial"/>
          <w:b w:val="0"/>
          <w:bCs w:val="0"/>
        </w:rPr>
        <w:t>s</w:t>
      </w:r>
      <w:r>
        <w:rPr>
          <w:rFonts w:ascii="Arial" w:hAnsi="Arial" w:cs="Arial"/>
          <w:b w:val="0"/>
          <w:bCs w:val="0"/>
        </w:rPr>
        <w:t xml:space="preserve"> team is requesting your help/expertise in making sense of these past civilizations.  Use your knowledge, skills, and imagination to piece together history and help tell the story of these once great societies.</w:t>
      </w:r>
    </w:p>
    <w:p w:rsidR="008A2E49" w:rsidRPr="00B9543C" w:rsidRDefault="008A2E49" w:rsidP="00AD33FD">
      <w:pPr>
        <w:pStyle w:val="BodyText"/>
        <w:ind w:left="-810" w:right="-810"/>
        <w:rPr>
          <w:rFonts w:ascii="Arial" w:hAnsi="Arial" w:cs="Arial"/>
        </w:rPr>
      </w:pPr>
    </w:p>
    <w:p w:rsidR="008A2E49" w:rsidRDefault="008A2E49" w:rsidP="00AD33FD">
      <w:pPr>
        <w:pStyle w:val="BodyText"/>
        <w:ind w:left="-810" w:right="-810"/>
        <w:rPr>
          <w:rFonts w:ascii="Arial" w:hAnsi="Arial" w:cs="Arial"/>
          <w:b w:val="0"/>
          <w:bCs w:val="0"/>
        </w:rPr>
      </w:pPr>
      <w:r w:rsidRPr="00B9543C">
        <w:rPr>
          <w:rFonts w:ascii="Arial" w:hAnsi="Arial" w:cs="Arial"/>
        </w:rPr>
        <w:t>Purpose:</w:t>
      </w:r>
      <w:ins w:id="4" w:author="baileya" w:date="2013-09-10T09:43:00Z">
        <w:r>
          <w:rPr>
            <w:rFonts w:ascii="Arial" w:hAnsi="Arial" w:cs="Arial"/>
          </w:rPr>
          <w:t xml:space="preserve">  </w:t>
        </w:r>
      </w:ins>
      <w:r w:rsidRPr="00B9543C">
        <w:rPr>
          <w:rFonts w:ascii="Arial" w:hAnsi="Arial" w:cs="Arial"/>
          <w:b w:val="0"/>
          <w:bCs w:val="0"/>
        </w:rPr>
        <w:t xml:space="preserve">This project is </w:t>
      </w:r>
      <w:r>
        <w:rPr>
          <w:rFonts w:ascii="Arial" w:hAnsi="Arial" w:cs="Arial"/>
          <w:b w:val="0"/>
          <w:bCs w:val="0"/>
        </w:rPr>
        <w:t xml:space="preserve">designed to allow you to create a historical analysis of an ancient civilization.  You will act like archeologists/historians as you re-create history.  </w:t>
      </w:r>
    </w:p>
    <w:p w:rsidR="008A2E49" w:rsidRDefault="008A2E49" w:rsidP="00AD33FD">
      <w:pPr>
        <w:pStyle w:val="BodyText"/>
        <w:ind w:left="-810" w:right="-810"/>
        <w:rPr>
          <w:rFonts w:ascii="Arial" w:hAnsi="Arial" w:cs="Arial"/>
          <w:b w:val="0"/>
          <w:bCs w:val="0"/>
        </w:rPr>
      </w:pPr>
    </w:p>
    <w:p w:rsidR="008A2E49" w:rsidRPr="00840700" w:rsidRDefault="008A2E49" w:rsidP="00AD33FD">
      <w:pPr>
        <w:pStyle w:val="BodyText"/>
        <w:ind w:left="-810" w:right="-810"/>
        <w:rPr>
          <w:rFonts w:ascii="Arial" w:hAnsi="Arial" w:cs="Arial"/>
          <w:b w:val="0"/>
          <w:bCs w:val="0"/>
        </w:rPr>
      </w:pPr>
      <w:r w:rsidRPr="00840700">
        <w:rPr>
          <w:rFonts w:ascii="Arial" w:hAnsi="Arial" w:cs="Arial"/>
        </w:rPr>
        <w:t xml:space="preserve">Process: </w:t>
      </w:r>
      <w:ins w:id="5" w:author="baileya" w:date="2013-09-10T09:43:00Z">
        <w:r>
          <w:rPr>
            <w:rFonts w:ascii="Arial" w:hAnsi="Arial" w:cs="Arial"/>
          </w:rPr>
          <w:t xml:space="preserve">  </w:t>
        </w:r>
      </w:ins>
      <w:r>
        <w:rPr>
          <w:rFonts w:ascii="Arial" w:hAnsi="Arial" w:cs="Arial"/>
          <w:b w:val="0"/>
          <w:bCs w:val="0"/>
        </w:rPr>
        <w:t>You will be divided into teams.  Each person will be responsible for all jobs and completing the archeological packet.  Begin by walking around your site.  Use the grid sheet to make a sketch o</w:t>
      </w:r>
      <w:ins w:id="6" w:author="Haley, Matthew" w:date="2013-09-03T09:09:00Z">
        <w:r>
          <w:rPr>
            <w:rFonts w:ascii="Arial" w:hAnsi="Arial" w:cs="Arial"/>
            <w:b w:val="0"/>
            <w:bCs w:val="0"/>
          </w:rPr>
          <w:t>f</w:t>
        </w:r>
      </w:ins>
      <w:del w:id="7" w:author="Haley, Matthew" w:date="2013-09-03T09:09:00Z">
        <w:r w:rsidDel="00AD2EAE">
          <w:rPr>
            <w:rFonts w:ascii="Arial" w:hAnsi="Arial" w:cs="Arial"/>
            <w:b w:val="0"/>
            <w:bCs w:val="0"/>
          </w:rPr>
          <w:delText>r</w:delText>
        </w:r>
      </w:del>
      <w:r>
        <w:rPr>
          <w:rFonts w:ascii="Arial" w:hAnsi="Arial" w:cs="Arial"/>
          <w:b w:val="0"/>
          <w:bCs w:val="0"/>
        </w:rPr>
        <w:t xml:space="preserve"> each of the artifacts in your pit.  Complete a data analysis sheet for each of the artifacts in your pit.  Return to class and, </w:t>
      </w:r>
      <w:r w:rsidR="00445794" w:rsidRPr="00545417">
        <w:rPr>
          <w:rFonts w:ascii="Arial" w:hAnsi="Arial" w:cs="Arial"/>
          <w:b w:val="0"/>
          <w:bCs w:val="0"/>
          <w:u w:val="single"/>
        </w:rPr>
        <w:t>by yourself</w:t>
      </w:r>
      <w:r>
        <w:rPr>
          <w:rFonts w:ascii="Arial" w:hAnsi="Arial" w:cs="Arial"/>
          <w:b w:val="0"/>
          <w:bCs w:val="0"/>
        </w:rPr>
        <w:t>, create a story that explains what occurred here at this site … make sure you include every artifact and how it ties into the story.  Each group member will turn in a completed packet.</w:t>
      </w:r>
    </w:p>
    <w:p w:rsidR="008A2E49" w:rsidRPr="00B9543C" w:rsidRDefault="008A2E49" w:rsidP="00AD33FD">
      <w:pPr>
        <w:ind w:left="-810" w:right="-810"/>
        <w:rPr>
          <w:b/>
          <w:bCs/>
          <w:sz w:val="24"/>
          <w:szCs w:val="24"/>
        </w:rPr>
      </w:pPr>
    </w:p>
    <w:p w:rsidR="008A2E49" w:rsidRDefault="008A2E49" w:rsidP="00840700">
      <w:pPr>
        <w:ind w:left="-810" w:right="-810"/>
        <w:outlineLvl w:val="0"/>
        <w:rPr>
          <w:rFonts w:ascii="Arial" w:hAnsi="Arial" w:cs="Arial"/>
          <w:b/>
          <w:bCs/>
          <w:sz w:val="24"/>
          <w:szCs w:val="24"/>
        </w:rPr>
      </w:pPr>
      <w:r w:rsidRPr="00B9543C">
        <w:rPr>
          <w:rFonts w:ascii="Arial" w:hAnsi="Arial" w:cs="Arial"/>
          <w:b/>
          <w:bCs/>
          <w:sz w:val="24"/>
          <w:szCs w:val="24"/>
        </w:rPr>
        <w:t xml:space="preserve">Point Value: </w:t>
      </w:r>
    </w:p>
    <w:p w:rsidR="00F55BAC" w:rsidRPr="00F55BAC" w:rsidRDefault="00F55BAC" w:rsidP="00F55BAC">
      <w:pPr>
        <w:ind w:left="-810" w:right="-810" w:firstLine="810"/>
        <w:outlineLvl w:val="0"/>
        <w:rPr>
          <w:rFonts w:ascii="Arial" w:hAnsi="Arial" w:cs="Arial"/>
          <w:bCs/>
          <w:sz w:val="24"/>
          <w:szCs w:val="24"/>
        </w:rPr>
      </w:pPr>
      <w:r w:rsidRPr="00F55BAC">
        <w:rPr>
          <w:rFonts w:ascii="Arial" w:hAnsi="Arial" w:cs="Arial"/>
          <w:b/>
          <w:bCs/>
          <w:sz w:val="24"/>
          <w:szCs w:val="24"/>
        </w:rPr>
        <w:t>Assisted</w:t>
      </w:r>
      <w:r>
        <w:rPr>
          <w:rFonts w:ascii="Arial" w:hAnsi="Arial" w:cs="Arial"/>
          <w:bCs/>
          <w:sz w:val="24"/>
          <w:szCs w:val="24"/>
        </w:rPr>
        <w:t xml:space="preserve">: </w:t>
      </w:r>
    </w:p>
    <w:p w:rsidR="008A2E49" w:rsidRPr="00840700" w:rsidRDefault="008A2E49" w:rsidP="00F55BAC">
      <w:pPr>
        <w:ind w:left="-810" w:right="-810" w:firstLine="810"/>
        <w:outlineLvl w:val="0"/>
        <w:rPr>
          <w:rFonts w:ascii="Arial" w:hAnsi="Arial" w:cs="Arial"/>
          <w:b/>
          <w:bCs/>
          <w:sz w:val="24"/>
          <w:szCs w:val="24"/>
        </w:rPr>
      </w:pPr>
      <w:r>
        <w:rPr>
          <w:rFonts w:ascii="Arial" w:hAnsi="Arial" w:cs="Arial"/>
          <w:sz w:val="24"/>
          <w:szCs w:val="24"/>
        </w:rPr>
        <w:t>1</w:t>
      </w:r>
      <w:r w:rsidRPr="00B9543C">
        <w:rPr>
          <w:rFonts w:ascii="Arial" w:hAnsi="Arial" w:cs="Arial"/>
          <w:sz w:val="24"/>
          <w:szCs w:val="24"/>
        </w:rPr>
        <w:t>0 for appropriate use of class time</w:t>
      </w:r>
    </w:p>
    <w:p w:rsidR="00F55BAC" w:rsidRDefault="008A2E49" w:rsidP="00F55BAC">
      <w:pPr>
        <w:ind w:left="-810" w:right="-810" w:firstLine="810"/>
        <w:rPr>
          <w:rFonts w:ascii="Arial" w:hAnsi="Arial" w:cs="Arial"/>
          <w:sz w:val="24"/>
          <w:szCs w:val="24"/>
        </w:rPr>
      </w:pPr>
      <w:r>
        <w:rPr>
          <w:rFonts w:ascii="Arial" w:hAnsi="Arial" w:cs="Arial"/>
          <w:sz w:val="24"/>
          <w:szCs w:val="24"/>
        </w:rPr>
        <w:t>40</w:t>
      </w:r>
      <w:r w:rsidRPr="00B9543C">
        <w:rPr>
          <w:rFonts w:ascii="Arial" w:hAnsi="Arial" w:cs="Arial"/>
          <w:sz w:val="24"/>
          <w:szCs w:val="24"/>
        </w:rPr>
        <w:t xml:space="preserve"> for </w:t>
      </w:r>
      <w:ins w:id="8" w:author="baileya" w:date="2013-09-10T09:43:00Z">
        <w:r>
          <w:rPr>
            <w:rFonts w:ascii="Arial" w:hAnsi="Arial" w:cs="Arial"/>
            <w:sz w:val="24"/>
            <w:szCs w:val="24"/>
          </w:rPr>
          <w:t>the completed</w:t>
        </w:r>
      </w:ins>
      <w:del w:id="9" w:author="baileya" w:date="2013-09-10T09:43:00Z">
        <w:r w:rsidDel="001F6801">
          <w:rPr>
            <w:rFonts w:ascii="Arial" w:hAnsi="Arial" w:cs="Arial"/>
            <w:sz w:val="24"/>
            <w:szCs w:val="24"/>
          </w:rPr>
          <w:delText xml:space="preserve">completing the </w:delText>
        </w:r>
      </w:del>
      <w:ins w:id="10" w:author="baileya" w:date="2013-09-10T09:43:00Z">
        <w:r>
          <w:rPr>
            <w:rFonts w:ascii="Arial" w:hAnsi="Arial" w:cs="Arial"/>
            <w:sz w:val="24"/>
            <w:szCs w:val="24"/>
          </w:rPr>
          <w:t xml:space="preserve"> </w:t>
        </w:r>
      </w:ins>
      <w:r>
        <w:rPr>
          <w:rFonts w:ascii="Arial" w:hAnsi="Arial" w:cs="Arial"/>
          <w:sz w:val="24"/>
          <w:szCs w:val="24"/>
        </w:rPr>
        <w:t>archeology packet (including all evidence sheets, site sketches, etc.)</w:t>
      </w:r>
    </w:p>
    <w:p w:rsidR="00F55BAC" w:rsidRDefault="00F55BAC" w:rsidP="00F55BAC">
      <w:pPr>
        <w:ind w:left="-810" w:right="-810" w:firstLine="810"/>
        <w:rPr>
          <w:rFonts w:ascii="Arial" w:hAnsi="Arial" w:cs="Arial"/>
          <w:sz w:val="24"/>
          <w:szCs w:val="24"/>
        </w:rPr>
      </w:pPr>
      <w:r w:rsidRPr="00F55BAC">
        <w:rPr>
          <w:rFonts w:ascii="Arial" w:hAnsi="Arial" w:cs="Arial"/>
          <w:b/>
          <w:sz w:val="24"/>
          <w:szCs w:val="24"/>
        </w:rPr>
        <w:t>Unassisted</w:t>
      </w:r>
      <w:r>
        <w:rPr>
          <w:rFonts w:ascii="Arial" w:hAnsi="Arial" w:cs="Arial"/>
          <w:sz w:val="24"/>
          <w:szCs w:val="24"/>
        </w:rPr>
        <w:t>:</w:t>
      </w:r>
    </w:p>
    <w:p w:rsidR="008A2E49" w:rsidRPr="00B9543C" w:rsidRDefault="00F55BAC" w:rsidP="00F55BAC">
      <w:pPr>
        <w:ind w:left="-810" w:right="-810" w:firstLine="810"/>
        <w:rPr>
          <w:rFonts w:ascii="Arial" w:hAnsi="Arial" w:cs="Arial"/>
          <w:sz w:val="24"/>
          <w:szCs w:val="24"/>
        </w:rPr>
      </w:pPr>
      <w:r>
        <w:rPr>
          <w:rFonts w:ascii="Arial" w:hAnsi="Arial" w:cs="Arial"/>
          <w:sz w:val="24"/>
          <w:szCs w:val="24"/>
        </w:rPr>
        <w:t>25</w:t>
      </w:r>
      <w:r w:rsidR="008A2E49">
        <w:rPr>
          <w:rFonts w:ascii="Arial" w:hAnsi="Arial" w:cs="Arial"/>
          <w:sz w:val="24"/>
          <w:szCs w:val="24"/>
        </w:rPr>
        <w:t xml:space="preserve"> for the </w:t>
      </w:r>
      <w:del w:id="11" w:author="baileya" w:date="2013-09-10T09:43:00Z">
        <w:r w:rsidR="008A2E49" w:rsidDel="001F6801">
          <w:rPr>
            <w:rFonts w:ascii="Arial" w:hAnsi="Arial" w:cs="Arial"/>
            <w:sz w:val="24"/>
            <w:szCs w:val="24"/>
          </w:rPr>
          <w:delText xml:space="preserve">completing </w:delText>
        </w:r>
      </w:del>
      <w:ins w:id="12" w:author="baileya" w:date="2013-09-10T09:43:00Z">
        <w:r w:rsidR="008A2E49">
          <w:rPr>
            <w:rFonts w:ascii="Arial" w:hAnsi="Arial" w:cs="Arial"/>
            <w:sz w:val="24"/>
            <w:szCs w:val="24"/>
          </w:rPr>
          <w:t xml:space="preserve">completed </w:t>
        </w:r>
      </w:ins>
      <w:del w:id="13" w:author="baileya" w:date="2013-09-10T09:43:00Z">
        <w:r w:rsidR="008A2E49" w:rsidDel="001F6801">
          <w:rPr>
            <w:rFonts w:ascii="Arial" w:hAnsi="Arial" w:cs="Arial"/>
            <w:sz w:val="24"/>
            <w:szCs w:val="24"/>
          </w:rPr>
          <w:delText xml:space="preserve">the </w:delText>
        </w:r>
      </w:del>
      <w:r w:rsidR="008A2E49">
        <w:rPr>
          <w:rFonts w:ascii="Arial" w:hAnsi="Arial" w:cs="Arial"/>
          <w:sz w:val="24"/>
          <w:szCs w:val="24"/>
        </w:rPr>
        <w:t>write-up (including an explanation for every artifact)</w:t>
      </w:r>
    </w:p>
    <w:p w:rsidR="008A2E49" w:rsidRPr="00B9543C" w:rsidRDefault="008A2E49" w:rsidP="00AD33FD">
      <w:pPr>
        <w:ind w:left="-810" w:right="-810"/>
        <w:rPr>
          <w:rFonts w:ascii="Arial" w:hAnsi="Arial" w:cs="Arial"/>
          <w:sz w:val="24"/>
          <w:szCs w:val="24"/>
        </w:rPr>
      </w:pPr>
    </w:p>
    <w:p w:rsidR="008A2E49" w:rsidRPr="00B9543C" w:rsidRDefault="008A2E49" w:rsidP="00AD33FD">
      <w:pPr>
        <w:ind w:left="-810" w:right="-810"/>
        <w:rPr>
          <w:rFonts w:ascii="Arial" w:hAnsi="Arial" w:cs="Arial"/>
          <w:sz w:val="24"/>
          <w:szCs w:val="24"/>
        </w:rPr>
      </w:pPr>
      <w:r w:rsidRPr="00B9543C">
        <w:rPr>
          <w:rFonts w:ascii="Arial" w:hAnsi="Arial" w:cs="Arial"/>
          <w:b/>
          <w:bCs/>
          <w:sz w:val="24"/>
          <w:szCs w:val="24"/>
        </w:rPr>
        <w:t>Due date:</w:t>
      </w:r>
      <w:ins w:id="14" w:author="baileya" w:date="2013-09-10T09:43:00Z">
        <w:r>
          <w:rPr>
            <w:rFonts w:ascii="Arial" w:hAnsi="Arial" w:cs="Arial"/>
            <w:b/>
            <w:bCs/>
            <w:sz w:val="24"/>
            <w:szCs w:val="24"/>
          </w:rPr>
          <w:t xml:space="preserve">  </w:t>
        </w:r>
      </w:ins>
      <w:r w:rsidRPr="00B9543C">
        <w:rPr>
          <w:rFonts w:ascii="Arial" w:hAnsi="Arial" w:cs="Arial"/>
          <w:sz w:val="24"/>
          <w:szCs w:val="24"/>
        </w:rPr>
        <w:t xml:space="preserve">BEGINNING of class </w:t>
      </w:r>
      <w:r w:rsidR="00764964" w:rsidRPr="00B9543C">
        <w:rPr>
          <w:rFonts w:ascii="Arial" w:hAnsi="Arial" w:cs="Arial"/>
          <w:sz w:val="24"/>
          <w:szCs w:val="24"/>
        </w:rPr>
        <w:t>on</w:t>
      </w:r>
      <w:r w:rsidR="00764964">
        <w:rPr>
          <w:rFonts w:ascii="Arial" w:hAnsi="Arial" w:cs="Arial"/>
          <w:sz w:val="24"/>
          <w:szCs w:val="24"/>
        </w:rPr>
        <w:t xml:space="preserve"> September</w:t>
      </w:r>
      <w:r>
        <w:rPr>
          <w:rFonts w:ascii="Arial" w:hAnsi="Arial" w:cs="Arial"/>
          <w:sz w:val="24"/>
          <w:szCs w:val="24"/>
        </w:rPr>
        <w:t xml:space="preserve"> </w:t>
      </w:r>
      <w:r w:rsidR="00764964">
        <w:rPr>
          <w:rFonts w:ascii="Arial" w:hAnsi="Arial" w:cs="Arial"/>
          <w:sz w:val="24"/>
          <w:szCs w:val="24"/>
        </w:rPr>
        <w:t>2</w:t>
      </w:r>
      <w:r w:rsidR="00545417">
        <w:rPr>
          <w:rFonts w:ascii="Arial" w:hAnsi="Arial" w:cs="Arial"/>
          <w:sz w:val="24"/>
          <w:szCs w:val="24"/>
        </w:rPr>
        <w:t>6</w:t>
      </w:r>
      <w:bookmarkStart w:id="15" w:name="_GoBack"/>
      <w:bookmarkEnd w:id="15"/>
      <w:del w:id="16" w:author="baileya" w:date="2013-09-10T09:44:00Z">
        <w:r w:rsidRPr="00916ED4" w:rsidDel="001F6801">
          <w:rPr>
            <w:rFonts w:ascii="Arial" w:hAnsi="Arial" w:cs="Arial"/>
            <w:sz w:val="24"/>
            <w:szCs w:val="24"/>
            <w:vertAlign w:val="superscript"/>
          </w:rPr>
          <w:delText>th</w:delText>
        </w:r>
      </w:del>
      <w:r w:rsidRPr="00B9543C">
        <w:rPr>
          <w:rFonts w:ascii="Arial" w:hAnsi="Arial" w:cs="Arial"/>
          <w:sz w:val="24"/>
          <w:szCs w:val="24"/>
        </w:rPr>
        <w:t xml:space="preserve">.  </w:t>
      </w:r>
      <w:r>
        <w:rPr>
          <w:rFonts w:ascii="Arial" w:hAnsi="Arial" w:cs="Arial"/>
          <w:sz w:val="24"/>
          <w:szCs w:val="24"/>
        </w:rPr>
        <w:t>Sharing of your story with the rest of the class</w:t>
      </w:r>
      <w:r w:rsidRPr="00B9543C">
        <w:rPr>
          <w:rFonts w:ascii="Arial" w:hAnsi="Arial" w:cs="Arial"/>
          <w:sz w:val="24"/>
          <w:szCs w:val="24"/>
        </w:rPr>
        <w:t xml:space="preserve"> will start on that same day and EVERYONE needs to be ready by </w:t>
      </w:r>
      <w:r>
        <w:rPr>
          <w:rFonts w:ascii="Arial" w:hAnsi="Arial" w:cs="Arial"/>
          <w:sz w:val="24"/>
          <w:szCs w:val="24"/>
        </w:rPr>
        <w:t>this</w:t>
      </w:r>
      <w:r w:rsidRPr="00B9543C">
        <w:rPr>
          <w:rFonts w:ascii="Arial" w:hAnsi="Arial" w:cs="Arial"/>
          <w:sz w:val="24"/>
          <w:szCs w:val="24"/>
        </w:rPr>
        <w:t xml:space="preserve"> date.</w:t>
      </w:r>
    </w:p>
    <w:p w:rsidR="008A2E49" w:rsidRPr="00B9543C" w:rsidRDefault="008A2E49" w:rsidP="00AD33FD">
      <w:pPr>
        <w:ind w:left="-810" w:right="-810"/>
        <w:rPr>
          <w:rFonts w:ascii="Arial" w:hAnsi="Arial" w:cs="Arial"/>
          <w:sz w:val="24"/>
          <w:szCs w:val="24"/>
        </w:rPr>
      </w:pPr>
    </w:p>
    <w:p w:rsidR="008A2E49" w:rsidRPr="00B9543C" w:rsidRDefault="008A2E49" w:rsidP="00072402">
      <w:pPr>
        <w:tabs>
          <w:tab w:val="left" w:pos="810"/>
        </w:tabs>
        <w:ind w:left="-810" w:right="-810"/>
        <w:rPr>
          <w:rFonts w:ascii="Arial" w:hAnsi="Arial" w:cs="Arial"/>
          <w:sz w:val="22"/>
          <w:szCs w:val="22"/>
        </w:rPr>
      </w:pPr>
    </w:p>
    <w:sectPr w:rsidR="008A2E49" w:rsidRPr="00B9543C" w:rsidSect="008A2E49">
      <w:pgSz w:w="12240" w:h="15840"/>
      <w:pgMar w:top="360" w:right="1440" w:bottom="540" w:left="1440" w:header="720" w:footer="720" w:gutter="0"/>
      <w:cols w:space="720"/>
      <w:docGrid w:linePitch="360"/>
      <w:sectPrChange w:id="17" w:author="baileya" w:date="2013-09-10T09:38:00Z">
        <w:sectPr w:rsidR="008A2E49" w:rsidRPr="00B9543C" w:rsidSect="008A2E49">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4183"/>
    <w:multiLevelType w:val="hybridMultilevel"/>
    <w:tmpl w:val="F17850E2"/>
    <w:lvl w:ilvl="0" w:tplc="0409000F">
      <w:start w:val="1"/>
      <w:numFmt w:val="decimal"/>
      <w:lvlText w:val="%1."/>
      <w:lvlJc w:val="left"/>
      <w:pPr>
        <w:tabs>
          <w:tab w:val="num" w:pos="-90"/>
        </w:tabs>
        <w:ind w:left="-9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350"/>
        </w:tabs>
        <w:ind w:left="1350" w:hanging="180"/>
      </w:pPr>
    </w:lvl>
    <w:lvl w:ilvl="3" w:tplc="0409000F">
      <w:start w:val="1"/>
      <w:numFmt w:val="decimal"/>
      <w:lvlText w:val="%4."/>
      <w:lvlJc w:val="left"/>
      <w:pPr>
        <w:tabs>
          <w:tab w:val="num" w:pos="2070"/>
        </w:tabs>
        <w:ind w:left="2070" w:hanging="360"/>
      </w:p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1" w15:restartNumberingAfterBreak="0">
    <w:nsid w:val="2B186771"/>
    <w:multiLevelType w:val="hybridMultilevel"/>
    <w:tmpl w:val="7194CEDC"/>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990"/>
        </w:tabs>
        <w:ind w:left="990" w:hanging="180"/>
      </w:pPr>
    </w:lvl>
    <w:lvl w:ilvl="3" w:tplc="0409000F">
      <w:start w:val="1"/>
      <w:numFmt w:val="decimal"/>
      <w:lvlText w:val="%4."/>
      <w:lvlJc w:val="left"/>
      <w:pPr>
        <w:tabs>
          <w:tab w:val="num" w:pos="1710"/>
        </w:tabs>
        <w:ind w:left="1710" w:hanging="360"/>
      </w:pPr>
    </w:lvl>
    <w:lvl w:ilvl="4" w:tplc="04090019">
      <w:start w:val="1"/>
      <w:numFmt w:val="lowerLetter"/>
      <w:lvlText w:val="%5."/>
      <w:lvlJc w:val="left"/>
      <w:pPr>
        <w:tabs>
          <w:tab w:val="num" w:pos="2430"/>
        </w:tabs>
        <w:ind w:left="2430" w:hanging="360"/>
      </w:pPr>
    </w:lvl>
    <w:lvl w:ilvl="5" w:tplc="0409001B">
      <w:start w:val="1"/>
      <w:numFmt w:val="lowerRoman"/>
      <w:lvlText w:val="%6."/>
      <w:lvlJc w:val="right"/>
      <w:pPr>
        <w:tabs>
          <w:tab w:val="num" w:pos="3150"/>
        </w:tabs>
        <w:ind w:left="3150" w:hanging="180"/>
      </w:pPr>
    </w:lvl>
    <w:lvl w:ilvl="6" w:tplc="0409000F">
      <w:start w:val="1"/>
      <w:numFmt w:val="decimal"/>
      <w:lvlText w:val="%7."/>
      <w:lvlJc w:val="left"/>
      <w:pPr>
        <w:tabs>
          <w:tab w:val="num" w:pos="3870"/>
        </w:tabs>
        <w:ind w:left="3870" w:hanging="360"/>
      </w:pPr>
    </w:lvl>
    <w:lvl w:ilvl="7" w:tplc="04090019">
      <w:start w:val="1"/>
      <w:numFmt w:val="lowerLetter"/>
      <w:lvlText w:val="%8."/>
      <w:lvlJc w:val="left"/>
      <w:pPr>
        <w:tabs>
          <w:tab w:val="num" w:pos="4590"/>
        </w:tabs>
        <w:ind w:left="4590" w:hanging="360"/>
      </w:pPr>
    </w:lvl>
    <w:lvl w:ilvl="8" w:tplc="0409001B">
      <w:start w:val="1"/>
      <w:numFmt w:val="lowerRoman"/>
      <w:lvlText w:val="%9."/>
      <w:lvlJc w:val="right"/>
      <w:pPr>
        <w:tabs>
          <w:tab w:val="num" w:pos="5310"/>
        </w:tabs>
        <w:ind w:left="5310" w:hanging="180"/>
      </w:pPr>
    </w:lvl>
  </w:abstractNum>
  <w:abstractNum w:abstractNumId="2" w15:restartNumberingAfterBreak="0">
    <w:nsid w:val="2B26186D"/>
    <w:multiLevelType w:val="hybridMultilevel"/>
    <w:tmpl w:val="65503EC4"/>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cs="Wingdings" w:hint="default"/>
      </w:rPr>
    </w:lvl>
    <w:lvl w:ilvl="3" w:tplc="04090001">
      <w:start w:val="1"/>
      <w:numFmt w:val="bullet"/>
      <w:lvlText w:val=""/>
      <w:lvlJc w:val="left"/>
      <w:pPr>
        <w:tabs>
          <w:tab w:val="num" w:pos="1710"/>
        </w:tabs>
        <w:ind w:left="1710" w:hanging="360"/>
      </w:pPr>
      <w:rPr>
        <w:rFonts w:ascii="Symbol" w:hAnsi="Symbol" w:cs="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cs="Wingdings" w:hint="default"/>
      </w:rPr>
    </w:lvl>
    <w:lvl w:ilvl="6" w:tplc="04090001">
      <w:start w:val="1"/>
      <w:numFmt w:val="bullet"/>
      <w:lvlText w:val=""/>
      <w:lvlJc w:val="left"/>
      <w:pPr>
        <w:tabs>
          <w:tab w:val="num" w:pos="3870"/>
        </w:tabs>
        <w:ind w:left="3870" w:hanging="360"/>
      </w:pPr>
      <w:rPr>
        <w:rFonts w:ascii="Symbol" w:hAnsi="Symbol" w:cs="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cs="Wingdings" w:hint="default"/>
      </w:rPr>
    </w:lvl>
  </w:abstractNum>
  <w:abstractNum w:abstractNumId="3" w15:restartNumberingAfterBreak="0">
    <w:nsid w:val="3606430E"/>
    <w:multiLevelType w:val="hybridMultilevel"/>
    <w:tmpl w:val="58122C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8C76089"/>
    <w:multiLevelType w:val="hybridMultilevel"/>
    <w:tmpl w:val="C6D448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BE741D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46"/>
    <w:rsid w:val="00044256"/>
    <w:rsid w:val="00072402"/>
    <w:rsid w:val="000A67F3"/>
    <w:rsid w:val="0012565D"/>
    <w:rsid w:val="001A0251"/>
    <w:rsid w:val="001A693B"/>
    <w:rsid w:val="001C798A"/>
    <w:rsid w:val="001F6801"/>
    <w:rsid w:val="002337D9"/>
    <w:rsid w:val="00244622"/>
    <w:rsid w:val="00276157"/>
    <w:rsid w:val="002B6A6D"/>
    <w:rsid w:val="002E6264"/>
    <w:rsid w:val="002F51C3"/>
    <w:rsid w:val="00304BEB"/>
    <w:rsid w:val="003413A9"/>
    <w:rsid w:val="00390932"/>
    <w:rsid w:val="00445794"/>
    <w:rsid w:val="00446FFD"/>
    <w:rsid w:val="00460AB3"/>
    <w:rsid w:val="004A3F70"/>
    <w:rsid w:val="004B6600"/>
    <w:rsid w:val="004D5CDD"/>
    <w:rsid w:val="00514103"/>
    <w:rsid w:val="00545417"/>
    <w:rsid w:val="005920D6"/>
    <w:rsid w:val="0061668F"/>
    <w:rsid w:val="00621811"/>
    <w:rsid w:val="00625AEE"/>
    <w:rsid w:val="0063531C"/>
    <w:rsid w:val="00694570"/>
    <w:rsid w:val="006C3573"/>
    <w:rsid w:val="006C42F5"/>
    <w:rsid w:val="00750B14"/>
    <w:rsid w:val="00764964"/>
    <w:rsid w:val="0082632C"/>
    <w:rsid w:val="00840700"/>
    <w:rsid w:val="0084460B"/>
    <w:rsid w:val="008502C3"/>
    <w:rsid w:val="00887646"/>
    <w:rsid w:val="00893211"/>
    <w:rsid w:val="008A2E49"/>
    <w:rsid w:val="008C770A"/>
    <w:rsid w:val="008F7080"/>
    <w:rsid w:val="009140AF"/>
    <w:rsid w:val="00916ED4"/>
    <w:rsid w:val="00943508"/>
    <w:rsid w:val="00947C14"/>
    <w:rsid w:val="00950C98"/>
    <w:rsid w:val="009C4258"/>
    <w:rsid w:val="00A07328"/>
    <w:rsid w:val="00A117D8"/>
    <w:rsid w:val="00A34AA7"/>
    <w:rsid w:val="00A35D68"/>
    <w:rsid w:val="00A564F8"/>
    <w:rsid w:val="00AA7927"/>
    <w:rsid w:val="00AD2EAE"/>
    <w:rsid w:val="00AD33FD"/>
    <w:rsid w:val="00AD5FF3"/>
    <w:rsid w:val="00AE0549"/>
    <w:rsid w:val="00AF517E"/>
    <w:rsid w:val="00B06F02"/>
    <w:rsid w:val="00B141A8"/>
    <w:rsid w:val="00B93914"/>
    <w:rsid w:val="00B9543C"/>
    <w:rsid w:val="00C37DF8"/>
    <w:rsid w:val="00C44D74"/>
    <w:rsid w:val="00C642EC"/>
    <w:rsid w:val="00D2467F"/>
    <w:rsid w:val="00D410D9"/>
    <w:rsid w:val="00D82694"/>
    <w:rsid w:val="00D97205"/>
    <w:rsid w:val="00DD40B0"/>
    <w:rsid w:val="00E26BB8"/>
    <w:rsid w:val="00E762F0"/>
    <w:rsid w:val="00ED7C28"/>
    <w:rsid w:val="00EE67EA"/>
    <w:rsid w:val="00F55BAC"/>
    <w:rsid w:val="00F614D6"/>
    <w:rsid w:val="00FE3B64"/>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D0DAD"/>
  <w15:docId w15:val="{77E6C9C3-EA0A-4D7E-9D88-CC0CE2E6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9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82694"/>
    <w:pPr>
      <w:jc w:val="center"/>
    </w:pPr>
    <w:rPr>
      <w:b/>
      <w:bCs/>
      <w:sz w:val="24"/>
      <w:szCs w:val="24"/>
    </w:rPr>
  </w:style>
  <w:style w:type="character" w:customStyle="1" w:styleId="TitleChar">
    <w:name w:val="Title Char"/>
    <w:basedOn w:val="DefaultParagraphFont"/>
    <w:link w:val="Title"/>
    <w:uiPriority w:val="10"/>
    <w:rsid w:val="00EB5E6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82694"/>
    <w:rPr>
      <w:b/>
      <w:bCs/>
      <w:sz w:val="24"/>
      <w:szCs w:val="24"/>
    </w:rPr>
  </w:style>
  <w:style w:type="character" w:customStyle="1" w:styleId="BodyTextChar">
    <w:name w:val="Body Text Char"/>
    <w:basedOn w:val="DefaultParagraphFont"/>
    <w:link w:val="BodyText"/>
    <w:uiPriority w:val="99"/>
    <w:semiHidden/>
    <w:rsid w:val="00EB5E6E"/>
    <w:rPr>
      <w:sz w:val="20"/>
      <w:szCs w:val="20"/>
    </w:rPr>
  </w:style>
  <w:style w:type="paragraph" w:styleId="BalloonText">
    <w:name w:val="Balloon Text"/>
    <w:basedOn w:val="Normal"/>
    <w:link w:val="BalloonTextChar"/>
    <w:uiPriority w:val="99"/>
    <w:semiHidden/>
    <w:rsid w:val="0063531C"/>
    <w:rPr>
      <w:rFonts w:ascii="Tahoma" w:hAnsi="Tahoma" w:cs="Tahoma"/>
      <w:sz w:val="16"/>
      <w:szCs w:val="16"/>
    </w:rPr>
  </w:style>
  <w:style w:type="character" w:customStyle="1" w:styleId="BalloonTextChar">
    <w:name w:val="Balloon Text Char"/>
    <w:basedOn w:val="DefaultParagraphFont"/>
    <w:link w:val="BalloonText"/>
    <w:uiPriority w:val="99"/>
    <w:semiHidden/>
    <w:rsid w:val="00EB5E6E"/>
    <w:rPr>
      <w:sz w:val="0"/>
      <w:szCs w:val="0"/>
    </w:rPr>
  </w:style>
  <w:style w:type="paragraph" w:styleId="DocumentMap">
    <w:name w:val="Document Map"/>
    <w:basedOn w:val="Normal"/>
    <w:link w:val="DocumentMapChar"/>
    <w:uiPriority w:val="99"/>
    <w:semiHidden/>
    <w:rsid w:val="00D972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B5E6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306</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World Geography Create an island project</vt:lpstr>
    </vt:vector>
  </TitlesOfParts>
  <Company>MSD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Geography Create an island project</dc:title>
  <dc:creator>albrechj</dc:creator>
  <cp:lastModifiedBy>Aaron Dail</cp:lastModifiedBy>
  <cp:revision>6</cp:revision>
  <cp:lastPrinted>2018-09-13T21:25:00Z</cp:lastPrinted>
  <dcterms:created xsi:type="dcterms:W3CDTF">2016-09-19T21:31:00Z</dcterms:created>
  <dcterms:modified xsi:type="dcterms:W3CDTF">2019-09-12T14:48:00Z</dcterms:modified>
</cp:coreProperties>
</file>